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8A3" w:rsidRDefault="001178A3" w:rsidP="001178A3">
      <w:pPr>
        <w:widowControl w:val="0"/>
        <w:spacing w:after="0" w:line="240" w:lineRule="auto"/>
        <w:ind w:leftChars="0" w:left="1440" w:firstLineChars="0" w:firstLine="825"/>
        <w:jc w:val="center"/>
        <w:rPr>
          <w:rFonts w:ascii="Times New Roman" w:eastAsia="Times New Roman" w:hAnsi="Times New Roman" w:cs="Times New Roman"/>
          <w:color w:val="7030A0"/>
          <w:sz w:val="56"/>
          <w:szCs w:val="56"/>
        </w:rPr>
      </w:pPr>
      <w:r>
        <w:rPr>
          <w:rFonts w:ascii="Times New Roman" w:eastAsia="Times New Roman" w:hAnsi="Times New Roman" w:cs="Times New Roman"/>
          <w:color w:val="7030A0"/>
          <w:sz w:val="56"/>
          <w:szCs w:val="56"/>
        </w:rPr>
        <w:t xml:space="preserve">                    </w:t>
      </w:r>
      <w:r w:rsidR="002C3BB1">
        <w:rPr>
          <w:rFonts w:ascii="Times New Roman" w:eastAsia="Times New Roman" w:hAnsi="Times New Roman" w:cs="Times New Roman"/>
          <w:color w:val="7030A0"/>
          <w:sz w:val="56"/>
          <w:szCs w:val="56"/>
        </w:rPr>
        <w:t>20</w:t>
      </w:r>
      <w:r>
        <w:rPr>
          <w:rFonts w:ascii="Times New Roman" w:eastAsia="Times New Roman" w:hAnsi="Times New Roman" w:cs="Times New Roman"/>
          <w:color w:val="7030A0"/>
          <w:sz w:val="56"/>
          <w:szCs w:val="56"/>
        </w:rPr>
        <w:t>20</w:t>
      </w:r>
    </w:p>
    <w:p w:rsidR="000D5EBC" w:rsidRDefault="002C3BB1" w:rsidP="001178A3">
      <w:pPr>
        <w:widowControl w:val="0"/>
        <w:spacing w:after="0" w:line="240" w:lineRule="auto"/>
        <w:ind w:leftChars="0" w:left="1440" w:firstLineChars="0" w:firstLine="825"/>
        <w:jc w:val="center"/>
        <w:rPr>
          <w:rFonts w:ascii="Times New Roman" w:eastAsia="Times New Roman" w:hAnsi="Times New Roman" w:cs="Times New Roman"/>
          <w:color w:val="7030A0"/>
          <w:sz w:val="56"/>
          <w:szCs w:val="56"/>
        </w:rPr>
      </w:pPr>
      <w:r>
        <w:rPr>
          <w:rFonts w:ascii="Times New Roman" w:eastAsia="Times New Roman" w:hAnsi="Times New Roman" w:cs="Times New Roman"/>
          <w:color w:val="7030A0"/>
          <w:sz w:val="56"/>
          <w:szCs w:val="56"/>
        </w:rPr>
        <w:t xml:space="preserve">Application for </w:t>
      </w:r>
      <w:r>
        <w:rPr>
          <w:noProof/>
        </w:rPr>
        <w:drawing>
          <wp:anchor distT="0" distB="0" distL="114300" distR="114300" simplePos="0" relativeHeight="251657728" behindDoc="0" locked="0" layoutInCell="0" hidden="0" allowOverlap="1">
            <wp:simplePos x="0" y="0"/>
            <wp:positionH relativeFrom="column">
              <wp:posOffset>-235578</wp:posOffset>
            </wp:positionH>
            <wp:positionV relativeFrom="paragraph">
              <wp:posOffset>-238118</wp:posOffset>
            </wp:positionV>
            <wp:extent cx="4143375" cy="324040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24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5EBC" w:rsidRDefault="002C3BB1" w:rsidP="001178A3">
      <w:pPr>
        <w:widowControl w:val="0"/>
        <w:spacing w:after="0" w:line="240" w:lineRule="auto"/>
        <w:ind w:left="4" w:hanging="6"/>
        <w:jc w:val="center"/>
        <w:rPr>
          <w:rFonts w:ascii="Times New Roman" w:eastAsia="Times New Roman" w:hAnsi="Times New Roman" w:cs="Times New Roman"/>
          <w:color w:val="7030A0"/>
          <w:sz w:val="56"/>
          <w:szCs w:val="56"/>
        </w:rPr>
      </w:pPr>
      <w:r>
        <w:rPr>
          <w:rFonts w:ascii="Times New Roman" w:eastAsia="Times New Roman" w:hAnsi="Times New Roman" w:cs="Times New Roman"/>
          <w:color w:val="7030A0"/>
          <w:sz w:val="56"/>
          <w:szCs w:val="56"/>
        </w:rPr>
        <w:t>The</w:t>
      </w:r>
    </w:p>
    <w:p w:rsidR="000D5EBC" w:rsidRDefault="002C3BB1" w:rsidP="001178A3">
      <w:pPr>
        <w:widowControl w:val="0"/>
        <w:spacing w:after="0" w:line="240" w:lineRule="auto"/>
        <w:ind w:left="4" w:hanging="6"/>
        <w:jc w:val="center"/>
        <w:rPr>
          <w:rFonts w:ascii="Times New Roman" w:eastAsia="Times New Roman" w:hAnsi="Times New Roman" w:cs="Times New Roman"/>
          <w:color w:val="7030A0"/>
          <w:sz w:val="56"/>
          <w:szCs w:val="56"/>
        </w:rPr>
      </w:pPr>
      <w:r>
        <w:rPr>
          <w:rFonts w:ascii="Times New Roman" w:eastAsia="Times New Roman" w:hAnsi="Times New Roman" w:cs="Times New Roman"/>
          <w:color w:val="7030A0"/>
          <w:sz w:val="56"/>
          <w:szCs w:val="56"/>
        </w:rPr>
        <w:t xml:space="preserve">Sierra Lin </w:t>
      </w:r>
      <w:proofErr w:type="spellStart"/>
      <w:r>
        <w:rPr>
          <w:rFonts w:ascii="Times New Roman" w:eastAsia="Times New Roman" w:hAnsi="Times New Roman" w:cs="Times New Roman"/>
          <w:color w:val="7030A0"/>
          <w:sz w:val="56"/>
          <w:szCs w:val="56"/>
        </w:rPr>
        <w:t>Fauver</w:t>
      </w:r>
      <w:proofErr w:type="spellEnd"/>
      <w:r>
        <w:rPr>
          <w:rFonts w:ascii="Times New Roman" w:eastAsia="Times New Roman" w:hAnsi="Times New Roman" w:cs="Times New Roman"/>
          <w:color w:val="7030A0"/>
          <w:sz w:val="56"/>
          <w:szCs w:val="56"/>
        </w:rPr>
        <w:t xml:space="preserve"> $1000.00 Scholarship</w:t>
      </w:r>
    </w:p>
    <w:p w:rsidR="000D5EBC" w:rsidRDefault="000D5EBC">
      <w:pPr>
        <w:widowControl w:val="0"/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D5EBC" w:rsidRDefault="000D5EBC">
      <w:pPr>
        <w:ind w:left="2" w:hanging="4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</w:rPr>
      </w:pPr>
    </w:p>
    <w:p w:rsidR="000D5EBC" w:rsidRDefault="002C3BB1">
      <w:pPr>
        <w:ind w:left="2" w:hanging="4"/>
        <w:jc w:val="center"/>
        <w:rPr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</w:rPr>
        <w:t xml:space="preserve">Sierra Lin </w:t>
      </w:r>
      <w:proofErr w:type="spellStart"/>
      <w:r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</w:rPr>
        <w:t>Fauver</w:t>
      </w:r>
      <w:proofErr w:type="spellEnd"/>
      <w:r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</w:rPr>
        <w:t xml:space="preserve"> Scholarship Fund</w:t>
      </w: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Minimum requirements for applicant eligibility:</w:t>
      </w:r>
    </w:p>
    <w:p w:rsidR="000D5EBC" w:rsidRDefault="000D5EBC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</w:p>
    <w:p w:rsidR="000D5EBC" w:rsidRDefault="001178A3" w:rsidP="001178A3">
      <w:pPr>
        <w:widowControl w:val="0"/>
        <w:spacing w:after="0" w:line="240" w:lineRule="auto"/>
        <w:ind w:leftChars="0" w:left="1" w:firstLineChars="0" w:firstLin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1)</w:t>
      </w:r>
      <w:r w:rsidR="002C3BB1">
        <w:rPr>
          <w:rFonts w:ascii="Times New Roman" w:eastAsia="Times New Roman" w:hAnsi="Times New Roman" w:cs="Times New Roman"/>
          <w:sz w:val="32"/>
          <w:szCs w:val="32"/>
        </w:rPr>
        <w:t xml:space="preserve"> Jonathan Alder graduating senior</w:t>
      </w:r>
    </w:p>
    <w:p w:rsidR="000D5EBC" w:rsidRPr="001178A3" w:rsidRDefault="002C3BB1" w:rsidP="001178A3">
      <w:pPr>
        <w:pStyle w:val="ListParagraph"/>
        <w:widowControl w:val="0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32"/>
          <w:szCs w:val="32"/>
        </w:rPr>
      </w:pPr>
      <w:r w:rsidRPr="001178A3">
        <w:rPr>
          <w:rFonts w:ascii="Times New Roman" w:eastAsia="Times New Roman" w:hAnsi="Times New Roman" w:cs="Times New Roman"/>
          <w:sz w:val="32"/>
          <w:szCs w:val="32"/>
        </w:rPr>
        <w:t xml:space="preserve">Confirmed full time enrollment in </w:t>
      </w:r>
      <w:r w:rsidR="001178A3" w:rsidRPr="001178A3">
        <w:rPr>
          <w:rFonts w:ascii="Times New Roman" w:eastAsia="Times New Roman" w:hAnsi="Times New Roman" w:cs="Times New Roman"/>
          <w:sz w:val="32"/>
          <w:szCs w:val="32"/>
        </w:rPr>
        <w:t>2 or 4-year</w:t>
      </w:r>
      <w:r w:rsidRPr="001178A3">
        <w:rPr>
          <w:rFonts w:ascii="Times New Roman" w:eastAsia="Times New Roman" w:hAnsi="Times New Roman" w:cs="Times New Roman"/>
          <w:sz w:val="32"/>
          <w:szCs w:val="32"/>
        </w:rPr>
        <w:t xml:space="preserve"> accredited </w:t>
      </w:r>
      <w:r w:rsidR="001178A3">
        <w:rPr>
          <w:rFonts w:ascii="Times New Roman" w:eastAsia="Times New Roman" w:hAnsi="Times New Roman" w:cs="Times New Roman"/>
          <w:sz w:val="32"/>
          <w:szCs w:val="32"/>
        </w:rPr>
        <w:t xml:space="preserve">trade, tech or college </w:t>
      </w:r>
    </w:p>
    <w:p w:rsidR="000D5EBC" w:rsidRPr="001178A3" w:rsidRDefault="002C3BB1" w:rsidP="001178A3">
      <w:pPr>
        <w:pStyle w:val="ListParagraph"/>
        <w:widowControl w:val="0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32"/>
          <w:szCs w:val="32"/>
        </w:rPr>
      </w:pPr>
      <w:r w:rsidRPr="001178A3">
        <w:rPr>
          <w:rFonts w:ascii="Times New Roman" w:eastAsia="Times New Roman" w:hAnsi="Times New Roman" w:cs="Times New Roman"/>
          <w:sz w:val="32"/>
          <w:szCs w:val="32"/>
        </w:rPr>
        <w:t xml:space="preserve">Complete </w:t>
      </w:r>
      <w:r w:rsidRPr="001178A3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1178A3" w:rsidRPr="001178A3">
        <w:rPr>
          <w:rFonts w:ascii="Times New Roman" w:eastAsia="Times New Roman" w:hAnsi="Times New Roman" w:cs="Times New Roman"/>
          <w:sz w:val="32"/>
          <w:szCs w:val="32"/>
        </w:rPr>
        <w:t>200-500-word</w:t>
      </w:r>
      <w:r w:rsidRPr="001178A3">
        <w:rPr>
          <w:rFonts w:ascii="Times New Roman" w:eastAsia="Times New Roman" w:hAnsi="Times New Roman" w:cs="Times New Roman"/>
          <w:sz w:val="32"/>
          <w:szCs w:val="32"/>
        </w:rPr>
        <w:t xml:space="preserve"> essay or </w:t>
      </w:r>
      <w:r w:rsidR="001178A3" w:rsidRPr="001178A3">
        <w:rPr>
          <w:rFonts w:ascii="Times New Roman" w:eastAsia="Times New Roman" w:hAnsi="Times New Roman" w:cs="Times New Roman"/>
          <w:sz w:val="32"/>
          <w:szCs w:val="32"/>
        </w:rPr>
        <w:t>5-10-minute</w:t>
      </w:r>
      <w:r w:rsidRPr="001178A3">
        <w:rPr>
          <w:rFonts w:ascii="Times New Roman" w:eastAsia="Times New Roman" w:hAnsi="Times New Roman" w:cs="Times New Roman"/>
          <w:sz w:val="32"/>
          <w:szCs w:val="32"/>
        </w:rPr>
        <w:t xml:space="preserve"> video on </w:t>
      </w:r>
      <w:r w:rsidRPr="001178A3">
        <w:rPr>
          <w:rFonts w:ascii="Times New Roman" w:eastAsia="Times New Roman" w:hAnsi="Times New Roman" w:cs="Times New Roman"/>
          <w:sz w:val="32"/>
          <w:szCs w:val="32"/>
        </w:rPr>
        <w:t>“How to improve teen driving safety” *</w:t>
      </w:r>
      <w:r w:rsidRPr="001178A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78A3">
        <w:rPr>
          <w:rFonts w:ascii="Times New Roman" w:eastAsia="Times New Roman" w:hAnsi="Times New Roman" w:cs="Times New Roman"/>
          <w:sz w:val="32"/>
          <w:szCs w:val="32"/>
        </w:rPr>
        <w:t>(release essay rights</w:t>
      </w:r>
      <w:r w:rsidRPr="001178A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0D5EBC" w:rsidRPr="001178A3" w:rsidRDefault="002C3BB1" w:rsidP="001178A3">
      <w:pPr>
        <w:pStyle w:val="ListParagraph"/>
        <w:widowControl w:val="0"/>
        <w:numPr>
          <w:ilvl w:val="0"/>
          <w:numId w:val="3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32"/>
          <w:szCs w:val="32"/>
        </w:rPr>
      </w:pPr>
      <w:r w:rsidRPr="001178A3">
        <w:rPr>
          <w:rFonts w:ascii="Times New Roman" w:eastAsia="Times New Roman" w:hAnsi="Times New Roman" w:cs="Times New Roman"/>
          <w:sz w:val="32"/>
          <w:szCs w:val="32"/>
        </w:rPr>
        <w:t xml:space="preserve"> A letter of recommendation from a teacher, counselor, coach, spiritual advisor, or employer.</w:t>
      </w:r>
    </w:p>
    <w:p w:rsidR="001178A3" w:rsidRDefault="001178A3">
      <w:pPr>
        <w:widowControl w:val="0"/>
        <w:spacing w:after="0" w:line="240" w:lineRule="auto"/>
        <w:ind w:left="2" w:hanging="4"/>
        <w:rPr>
          <w:rFonts w:ascii="Times New Roman" w:eastAsia="Times New Roman" w:hAnsi="Times New Roman" w:cs="Times New Roman"/>
          <w:sz w:val="40"/>
          <w:szCs w:val="40"/>
        </w:rPr>
      </w:pPr>
    </w:p>
    <w:p w:rsidR="000D5EBC" w:rsidRDefault="002C3BB1">
      <w:pPr>
        <w:widowControl w:val="0"/>
        <w:spacing w:after="0" w:line="240" w:lineRule="auto"/>
        <w:ind w:left="2" w:hanging="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*</w:t>
      </w:r>
      <w:r>
        <w:rPr>
          <w:rFonts w:ascii="Times New Roman" w:eastAsia="Times New Roman" w:hAnsi="Times New Roman" w:cs="Times New Roman"/>
          <w:sz w:val="40"/>
          <w:szCs w:val="40"/>
        </w:rPr>
        <w:t>*********************************</w:t>
      </w:r>
      <w:r>
        <w:rPr>
          <w:rFonts w:ascii="Times New Roman" w:eastAsia="Times New Roman" w:hAnsi="Times New Roman" w:cs="Times New Roman"/>
          <w:sz w:val="40"/>
          <w:szCs w:val="40"/>
        </w:rPr>
        <w:t>**</w:t>
      </w:r>
    </w:p>
    <w:p w:rsidR="000D5EBC" w:rsidRDefault="002C3BB1" w:rsidP="001178A3">
      <w:pPr>
        <w:spacing w:after="0" w:line="240" w:lineRule="auto"/>
        <w:ind w:leftChars="0" w:left="1" w:firstLineChars="0" w:firstLine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According to 2016 statistics in the United States,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2,433 teens in the United States ages 16–19 were killed and 292,742 were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treated in emergency departments for injuries suffered in motor vehicle </w:t>
      </w:r>
      <w:r w:rsidR="001178A3">
        <w:rPr>
          <w:rFonts w:ascii="Times New Roman" w:eastAsia="Times New Roman" w:hAnsi="Times New Roman" w:cs="Times New Roman"/>
          <w:sz w:val="32"/>
          <w:szCs w:val="32"/>
        </w:rPr>
        <w:t>crashes. (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eastAsia="Times New Roman" w:hAnsi="Times New Roman" w:cs="Times New Roman"/>
          <w:sz w:val="32"/>
          <w:szCs w:val="32"/>
        </w:rPr>
        <w:t>Fortunately, teen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motor vehicle crashes are preventable, and proven strategies can improve the safety of young drivers on the road. (1.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>
        <w:rPr>
          <w:rFonts w:ascii="Times New Roman" w:eastAsia="Times New Roman" w:hAnsi="Times New Roman" w:cs="Times New Roman"/>
          <w:sz w:val="32"/>
          <w:szCs w:val="32"/>
        </w:rPr>
        <w:t>CDC, Atlanta Georgia</w:t>
      </w:r>
    </w:p>
    <w:p w:rsidR="001178A3" w:rsidRPr="00F13066" w:rsidRDefault="001178A3" w:rsidP="001178A3">
      <w:pPr>
        <w:spacing w:after="0" w:line="240" w:lineRule="auto"/>
        <w:ind w:leftChars="0" w:left="1" w:firstLineChars="0" w:firstLine="0"/>
      </w:pPr>
      <w:bookmarkStart w:id="0" w:name="_GoBack"/>
    </w:p>
    <w:bookmarkEnd w:id="0"/>
    <w:p w:rsidR="000D5EBC" w:rsidRDefault="000D5EBC">
      <w:pPr>
        <w:widowControl w:val="0"/>
        <w:spacing w:after="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</w:p>
    <w:p w:rsidR="000D5EBC" w:rsidRDefault="002C3BB1">
      <w:pPr>
        <w:widowControl w:val="0"/>
        <w:spacing w:after="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SIERRA LIN F</w:t>
      </w:r>
      <w:r>
        <w:rPr>
          <w:rFonts w:ascii="Times New Roman" w:eastAsia="Times New Roman" w:hAnsi="Times New Roman" w:cs="Times New Roman"/>
          <w:sz w:val="36"/>
          <w:szCs w:val="36"/>
        </w:rPr>
        <w:t>AUVER SCHOLARSHIP APPLICATION</w:t>
      </w:r>
    </w:p>
    <w:p w:rsidR="000D5EBC" w:rsidRDefault="000D5EBC">
      <w:pPr>
        <w:widowControl w:val="0"/>
        <w:spacing w:after="0" w:line="240" w:lineRule="auto"/>
        <w:ind w:left="2" w:hanging="4"/>
        <w:rPr>
          <w:rFonts w:ascii="Times New Roman" w:eastAsia="Times New Roman" w:hAnsi="Times New Roman" w:cs="Times New Roman"/>
          <w:sz w:val="36"/>
          <w:szCs w:val="36"/>
        </w:rPr>
      </w:pP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Student Name ___________________________________________</w:t>
      </w: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Address   _______________________________________________</w:t>
      </w: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Phone (home) ________________ (cell) ______________________</w:t>
      </w: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*Name of </w:t>
      </w:r>
      <w:r w:rsidR="001178A3">
        <w:rPr>
          <w:rFonts w:ascii="Times New Roman" w:eastAsia="Times New Roman" w:hAnsi="Times New Roman" w:cs="Times New Roman"/>
          <w:sz w:val="32"/>
          <w:szCs w:val="32"/>
        </w:rPr>
        <w:t>higher learning school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in which you are enrolled: ______________________________________________________</w:t>
      </w:r>
      <w:r w:rsidR="001857F6">
        <w:rPr>
          <w:rFonts w:ascii="Times New Roman" w:eastAsia="Times New Roman" w:hAnsi="Times New Roman" w:cs="Times New Roman"/>
          <w:sz w:val="32"/>
          <w:szCs w:val="32"/>
        </w:rPr>
        <w:t>__</w:t>
      </w:r>
      <w:r w:rsidR="006A1895">
        <w:rPr>
          <w:rFonts w:ascii="Times New Roman" w:eastAsia="Times New Roman" w:hAnsi="Times New Roman" w:cs="Times New Roman"/>
          <w:sz w:val="32"/>
          <w:szCs w:val="32"/>
        </w:rPr>
        <w:t>_</w:t>
      </w: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*Declared Major </w:t>
      </w:r>
      <w:r w:rsidR="001178A3">
        <w:rPr>
          <w:rFonts w:ascii="Times New Roman" w:eastAsia="Times New Roman" w:hAnsi="Times New Roman" w:cs="Times New Roman"/>
          <w:sz w:val="32"/>
          <w:szCs w:val="32"/>
        </w:rPr>
        <w:t>or Trade</w:t>
      </w:r>
      <w:r>
        <w:rPr>
          <w:rFonts w:ascii="Times New Roman" w:eastAsia="Times New Roman" w:hAnsi="Times New Roman" w:cs="Times New Roman"/>
          <w:sz w:val="32"/>
          <w:szCs w:val="32"/>
        </w:rPr>
        <w:t>: __________________________________</w:t>
      </w:r>
      <w:r w:rsidR="001857F6">
        <w:rPr>
          <w:rFonts w:ascii="Times New Roman" w:eastAsia="Times New Roman" w:hAnsi="Times New Roman" w:cs="Times New Roman"/>
          <w:sz w:val="32"/>
          <w:szCs w:val="32"/>
        </w:rPr>
        <w:t>_</w:t>
      </w:r>
      <w:r w:rsidR="006A1895">
        <w:rPr>
          <w:rFonts w:ascii="Times New Roman" w:eastAsia="Times New Roman" w:hAnsi="Times New Roman" w:cs="Times New Roman"/>
          <w:sz w:val="32"/>
          <w:szCs w:val="32"/>
        </w:rPr>
        <w:t>_</w:t>
      </w: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*Volunteer activities_________________________________________</w:t>
      </w:r>
      <w:r w:rsidR="006A1895">
        <w:rPr>
          <w:rFonts w:ascii="Times New Roman" w:eastAsia="Times New Roman" w:hAnsi="Times New Roman" w:cs="Times New Roman"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</w:t>
      </w:r>
      <w:r w:rsidR="001857F6">
        <w:rPr>
          <w:rFonts w:ascii="Times New Roman" w:eastAsia="Times New Roman" w:hAnsi="Times New Roman" w:cs="Times New Roman"/>
          <w:sz w:val="32"/>
          <w:szCs w:val="32"/>
        </w:rPr>
        <w:t>_______</w:t>
      </w:r>
      <w:r w:rsidR="006A1895">
        <w:rPr>
          <w:rFonts w:ascii="Times New Roman" w:eastAsia="Times New Roman" w:hAnsi="Times New Roman" w:cs="Times New Roman"/>
          <w:sz w:val="32"/>
          <w:szCs w:val="32"/>
        </w:rPr>
        <w:t>_</w:t>
      </w:r>
    </w:p>
    <w:p w:rsidR="006A1895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*Share your community activities (work, helping with family, working with children, and volunteer- such as helping with any teen driving safety</w:t>
      </w:r>
      <w:r w:rsidR="006A1895">
        <w:rPr>
          <w:rFonts w:ascii="Times New Roman" w:eastAsia="Times New Roman" w:hAnsi="Times New Roman" w:cs="Times New Roman"/>
          <w:sz w:val="32"/>
          <w:szCs w:val="32"/>
        </w:rPr>
        <w:t xml:space="preserve"> activities) ____________________________________________________________</w:t>
      </w:r>
    </w:p>
    <w:p w:rsidR="001857F6" w:rsidRDefault="006A1895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</w:t>
      </w:r>
      <w:r w:rsidR="002C3BB1">
        <w:rPr>
          <w:rFonts w:ascii="Times New Roman" w:eastAsia="Times New Roman" w:hAnsi="Times New Roman" w:cs="Times New Roman"/>
          <w:sz w:val="32"/>
          <w:szCs w:val="32"/>
        </w:rPr>
        <w:t>___________________________________</w:t>
      </w:r>
      <w:r w:rsidR="001857F6">
        <w:rPr>
          <w:rFonts w:ascii="Times New Roman" w:eastAsia="Times New Roman" w:hAnsi="Times New Roman" w:cs="Times New Roman"/>
          <w:sz w:val="32"/>
          <w:szCs w:val="32"/>
        </w:rPr>
        <w:t>_______________</w:t>
      </w:r>
    </w:p>
    <w:p w:rsidR="001857F6" w:rsidRDefault="001857F6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*Share school or other activities (sports, wrestling statistician, 4H, FFA) ________________________________________________________</w:t>
      </w:r>
      <w:r w:rsidR="001857F6">
        <w:rPr>
          <w:rFonts w:ascii="Times New Roman" w:eastAsia="Times New Roman" w:hAnsi="Times New Roman" w:cs="Times New Roman"/>
          <w:sz w:val="32"/>
          <w:szCs w:val="32"/>
        </w:rPr>
        <w:t>____</w:t>
      </w: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  <w:r w:rsidR="001857F6">
        <w:rPr>
          <w:rFonts w:ascii="Times New Roman" w:eastAsia="Times New Roman" w:hAnsi="Times New Roman" w:cs="Times New Roman"/>
          <w:sz w:val="32"/>
          <w:szCs w:val="32"/>
        </w:rPr>
        <w:t>__</w:t>
      </w:r>
      <w:r>
        <w:rPr>
          <w:rFonts w:ascii="Times New Roman" w:eastAsia="Times New Roman" w:hAnsi="Times New Roman" w:cs="Times New Roman"/>
          <w:sz w:val="32"/>
          <w:szCs w:val="32"/>
        </w:rPr>
        <w:t>_</w:t>
      </w: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*GPA: ___</w:t>
      </w:r>
      <w:r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:rsidR="000D5EBC" w:rsidRDefault="000D5EBC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* Write a </w:t>
      </w:r>
      <w:r w:rsidR="001178A3">
        <w:rPr>
          <w:rFonts w:ascii="Times New Roman" w:eastAsia="Times New Roman" w:hAnsi="Times New Roman" w:cs="Times New Roman"/>
          <w:sz w:val="32"/>
          <w:szCs w:val="32"/>
        </w:rPr>
        <w:t>200-500-word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essay about how to improve teen driving safety. </w:t>
      </w: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**Provide a letter of recommendation from a teacher, employer, volunteer leader, counselor, coach, or spiritual advisor.</w:t>
      </w:r>
    </w:p>
    <w:p w:rsidR="000D5EBC" w:rsidRDefault="000D5EBC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</w:p>
    <w:p w:rsidR="000D5EBC" w:rsidRDefault="002C3BB1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*Applications are due via email to the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esafauver01@gmail.com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in the Jonathan Alder School Guidance Office by close of business (COB) by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Friday May </w:t>
      </w:r>
      <w:r w:rsidR="001178A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78A3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F17558" w:rsidRDefault="00F17558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0D5EBC" w:rsidRPr="00F13066" w:rsidRDefault="002C3BB1">
      <w:pPr>
        <w:widowControl w:val="0"/>
        <w:spacing w:after="0" w:line="240" w:lineRule="auto"/>
        <w:ind w:left="1" w:hanging="3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Payment will be made directly to the student upon proof of enrollment and acceptance to the college </w:t>
      </w:r>
      <w:r w:rsidR="001178A3">
        <w:rPr>
          <w:rFonts w:ascii="Times New Roman" w:eastAsia="Times New Roman" w:hAnsi="Times New Roman" w:cs="Times New Roman"/>
          <w:i/>
          <w:sz w:val="28"/>
          <w:szCs w:val="28"/>
        </w:rPr>
        <w:t>or trade school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by September </w:t>
      </w:r>
      <w:r w:rsidR="001178A3">
        <w:rPr>
          <w:rFonts w:ascii="Times New Roman" w:eastAsia="Times New Roman" w:hAnsi="Times New Roman" w:cs="Times New Roman"/>
          <w:i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D5EBC" w:rsidRDefault="000D5EBC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0D5EBC" w:rsidRDefault="002C3BB1">
      <w:pPr>
        <w:ind w:left="2" w:hanging="4"/>
        <w:jc w:val="center"/>
        <w:rPr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</w:rPr>
        <w:t xml:space="preserve">Sierra Lin </w:t>
      </w:r>
      <w:proofErr w:type="spellStart"/>
      <w:r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</w:rPr>
        <w:t>Fauver</w:t>
      </w:r>
      <w:proofErr w:type="spellEnd"/>
      <w:r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</w:rPr>
        <w:t xml:space="preserve"> Scholarship Fund</w:t>
      </w:r>
    </w:p>
    <w:p w:rsidR="000D5EBC" w:rsidRDefault="002C3BB1">
      <w:pPr>
        <w:ind w:left="2" w:hanging="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</w:rPr>
        <w:t>www.sierrafauver.org</w:t>
      </w:r>
    </w:p>
    <w:sectPr w:rsidR="000D5EBC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B1" w:rsidRDefault="002C3BB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C3BB1" w:rsidRDefault="002C3B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BC" w:rsidRDefault="002C3B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</w:pPr>
    <w:proofErr w:type="gramStart"/>
    <w:r>
      <w:rPr>
        <w:color w:val="000000"/>
      </w:rPr>
      <w:t>Page  of</w:t>
    </w:r>
    <w:proofErr w:type="gramEnd"/>
    <w:r>
      <w:rPr>
        <w:color w:val="000000"/>
      </w:rPr>
      <w:t xml:space="preserve"> </w:t>
    </w:r>
  </w:p>
  <w:p w:rsidR="000D5EBC" w:rsidRDefault="000D5E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B1" w:rsidRDefault="002C3B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C3BB1" w:rsidRDefault="002C3B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BC" w:rsidRDefault="000D5EBC">
    <w:pPr>
      <w:ind w:left="0" w:hanging="2"/>
      <w:rPr>
        <w:ins w:id="1" w:author="Theresa F" w:date="2019-01-14T21:02:00Z"/>
      </w:rPr>
    </w:pPr>
  </w:p>
  <w:p w:rsidR="000D5EBC" w:rsidRDefault="000D5EBC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1257"/>
    <w:multiLevelType w:val="multilevel"/>
    <w:tmpl w:val="725A6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1E4B81"/>
    <w:multiLevelType w:val="hybridMultilevel"/>
    <w:tmpl w:val="2DBAC826"/>
    <w:lvl w:ilvl="0" w:tplc="5160682E">
      <w:start w:val="2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508A0A1F"/>
    <w:multiLevelType w:val="multilevel"/>
    <w:tmpl w:val="DCD68DE4"/>
    <w:lvl w:ilvl="0">
      <w:start w:val="1"/>
      <w:numFmt w:val="decimal"/>
      <w:lvlText w:val="%1)"/>
      <w:lvlJc w:val="left"/>
      <w:pPr>
        <w:ind w:left="9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EBC"/>
    <w:rsid w:val="000D5EBC"/>
    <w:rsid w:val="001178A3"/>
    <w:rsid w:val="001857F6"/>
    <w:rsid w:val="002C3BB1"/>
    <w:rsid w:val="006A1895"/>
    <w:rsid w:val="00F13066"/>
    <w:rsid w:val="00F1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38E0"/>
  <w15:docId w15:val="{2529593E-51A9-4CC3-A883-78F46D08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Fauver</cp:lastModifiedBy>
  <cp:revision>3</cp:revision>
  <dcterms:created xsi:type="dcterms:W3CDTF">2020-01-05T17:07:00Z</dcterms:created>
  <dcterms:modified xsi:type="dcterms:W3CDTF">2020-01-07T02:27:00Z</dcterms:modified>
</cp:coreProperties>
</file>